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81" w:rsidRPr="00DB4C71" w:rsidRDefault="00783D81">
      <w:pPr>
        <w:pStyle w:val="normal0"/>
        <w:spacing w:line="360" w:lineRule="auto"/>
        <w:jc w:val="center"/>
        <w:rPr>
          <w:rFonts w:ascii="Calibri" w:hAnsi="Calibri" w:cs="Calibri"/>
          <w:sz w:val="16"/>
          <w:szCs w:val="16"/>
        </w:rPr>
      </w:pPr>
    </w:p>
    <w:p w:rsidR="00783D81" w:rsidRPr="00DB4C71" w:rsidRDefault="00783D81">
      <w:pPr>
        <w:pStyle w:val="normal0"/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B4C71">
        <w:rPr>
          <w:rFonts w:ascii="Calibri" w:hAnsi="Calibri" w:cs="Calibri"/>
          <w:b/>
          <w:sz w:val="24"/>
          <w:szCs w:val="24"/>
        </w:rPr>
        <w:t>FORMULARZ OFERTY</w:t>
      </w:r>
    </w:p>
    <w:p w:rsidR="00783D81" w:rsidRPr="00DB4C71" w:rsidRDefault="00783D81">
      <w:pPr>
        <w:pStyle w:val="normal0"/>
        <w:spacing w:line="36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12"/>
      </w:tblGrid>
      <w:tr w:rsidR="00783D81" w:rsidRPr="00DB4C71" w:rsidTr="00592459">
        <w:tc>
          <w:tcPr>
            <w:tcW w:w="9212" w:type="dxa"/>
          </w:tcPr>
          <w:p w:rsidR="00783D81" w:rsidRPr="00DB4C71" w:rsidRDefault="00783D81" w:rsidP="00592459">
            <w:pPr>
              <w:pStyle w:val="normal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b/>
                <w:sz w:val="22"/>
                <w:szCs w:val="22"/>
              </w:rPr>
              <w:t>Otwarty konkurs na wyłonienie Partnera spoza sektora finansów publicznych do wspólnej realizacji projektu w ramach konkursu: POWR.02.10.00-IP.02-00-005/18</w:t>
            </w:r>
          </w:p>
        </w:tc>
      </w:tr>
    </w:tbl>
    <w:p w:rsidR="00783D81" w:rsidRPr="00DB4C71" w:rsidRDefault="00783D81">
      <w:pPr>
        <w:pStyle w:val="normal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0"/>
        <w:gridCol w:w="4390"/>
        <w:gridCol w:w="4185"/>
      </w:tblGrid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b/>
                <w:sz w:val="22"/>
                <w:szCs w:val="22"/>
              </w:rPr>
              <w:t>INFORMACJA O PODMIOCIE*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numPr>
                <w:ilvl w:val="0"/>
                <w:numId w:val="6"/>
              </w:num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Nazwa podmiotu: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numPr>
                <w:ilvl w:val="0"/>
                <w:numId w:val="6"/>
              </w:num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Forma organizacyjna: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numPr>
                <w:ilvl w:val="0"/>
                <w:numId w:val="6"/>
              </w:num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numPr>
                <w:ilvl w:val="0"/>
                <w:numId w:val="6"/>
              </w:num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Numer KRS lub innego właściwego rejestru:</w:t>
            </w:r>
          </w:p>
        </w:tc>
      </w:tr>
      <w:tr w:rsidR="00783D81" w:rsidRPr="00DB4C71" w:rsidTr="00592459">
        <w:trPr>
          <w:trHeight w:val="360"/>
        </w:trPr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line="360" w:lineRule="auto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numPr>
                <w:ilvl w:val="0"/>
                <w:numId w:val="6"/>
              </w:num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Regon: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line="360" w:lineRule="auto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numPr>
                <w:ilvl w:val="0"/>
                <w:numId w:val="6"/>
              </w:numPr>
              <w:spacing w:line="360" w:lineRule="auto"/>
              <w:ind w:left="714" w:hanging="357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Adres siedziby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 xml:space="preserve">       6.1.Województwo: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426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6.2 Miejscowość: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426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6.3 Ulica: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426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6.4 Numer domu: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426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6.5 Numer lokalu: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426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6.6 Kod pocztowy: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426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6.7 Adres poczty elektronicznej: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426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6.8 Adres strony internetowej: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numPr>
                <w:ilvl w:val="0"/>
                <w:numId w:val="6"/>
              </w:num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Osoba uprawniona do reprezentacji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425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7.1 Imię: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425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7.2 Nazwisko: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425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7.3 Numer telefonu: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425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7.4 Adres poczty elektronicznej: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numPr>
                <w:ilvl w:val="0"/>
                <w:numId w:val="6"/>
              </w:num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Osoba do kontaktów roboczych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8.1 Imię: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8.2 Nazwisko: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8.3 Numer telefonu: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8.4 Adres poczty elektronicznej: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8.5 Numer faksu: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numPr>
                <w:ilvl w:val="0"/>
                <w:numId w:val="5"/>
              </w:numPr>
              <w:spacing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b/>
                <w:sz w:val="22"/>
                <w:szCs w:val="22"/>
              </w:rPr>
              <w:t>KRYTERIA BRANE POD UWAGĘ PRZY WYBORZE PARTNERA</w:t>
            </w: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ind w:left="2977" w:hanging="297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Kryterium dostępu (0/1)</w:t>
            </w:r>
          </w:p>
        </w:tc>
      </w:tr>
      <w:tr w:rsidR="00783D81" w:rsidRPr="00DB4C71" w:rsidTr="00592459">
        <w:tc>
          <w:tcPr>
            <w:tcW w:w="700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90" w:type="dxa"/>
          </w:tcPr>
          <w:p w:rsidR="00783D81" w:rsidRPr="00DB4C71" w:rsidRDefault="00783D81" w:rsidP="00592459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 xml:space="preserve">zgodność działania potencjalnego partnera </w:t>
            </w:r>
            <w:r w:rsidRPr="00DB4C71">
              <w:rPr>
                <w:rFonts w:ascii="Calibri" w:hAnsi="Calibri" w:cs="Calibri"/>
                <w:sz w:val="22"/>
                <w:szCs w:val="22"/>
              </w:rPr>
              <w:br/>
              <w:t>z celami partnerstwa</w:t>
            </w:r>
          </w:p>
        </w:tc>
        <w:tc>
          <w:tcPr>
            <w:tcW w:w="4185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Kryterium dostępu (0/1)</w:t>
            </w:r>
          </w:p>
        </w:tc>
      </w:tr>
      <w:tr w:rsidR="00783D81" w:rsidRPr="00DB4C71" w:rsidTr="00592459">
        <w:tc>
          <w:tcPr>
            <w:tcW w:w="700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390" w:type="dxa"/>
          </w:tcPr>
          <w:p w:rsidR="00783D81" w:rsidRPr="00DB4C71" w:rsidRDefault="00783D81" w:rsidP="00592459">
            <w:pPr>
              <w:pStyle w:val="normal0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deklarowany wkład potencjalnego Partnera w realizację projektu (zasoby)</w:t>
            </w:r>
          </w:p>
        </w:tc>
        <w:tc>
          <w:tcPr>
            <w:tcW w:w="4185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D81" w:rsidRPr="00DB4C71" w:rsidTr="00592459">
        <w:trPr>
          <w:trHeight w:val="260"/>
        </w:trPr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Kryterium dostępu (0/1)</w:t>
            </w:r>
          </w:p>
        </w:tc>
      </w:tr>
      <w:tr w:rsidR="00783D81" w:rsidRPr="00DB4C71" w:rsidTr="00592459">
        <w:tc>
          <w:tcPr>
            <w:tcW w:w="700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390" w:type="dxa"/>
          </w:tcPr>
          <w:p w:rsidR="00783D81" w:rsidRPr="00DB4C71" w:rsidRDefault="00783D81" w:rsidP="00592459">
            <w:pPr>
              <w:pStyle w:val="normal0"/>
              <w:spacing w:after="60"/>
              <w:ind w:left="9" w:hanging="72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doświadczenia w pozyskiwaniu i realizacji projektów współfinansowanych ze środków Unii Europejskiej w ramach Europejskiego Funduszu Społecznego.</w:t>
            </w:r>
          </w:p>
        </w:tc>
        <w:tc>
          <w:tcPr>
            <w:tcW w:w="4185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Kryterium dostępu (0/1)</w:t>
            </w:r>
          </w:p>
        </w:tc>
      </w:tr>
      <w:tr w:rsidR="00783D81" w:rsidRPr="00DB4C71" w:rsidTr="00592459">
        <w:tc>
          <w:tcPr>
            <w:tcW w:w="700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390" w:type="dxa"/>
          </w:tcPr>
          <w:p w:rsidR="00783D81" w:rsidRPr="00DB4C71" w:rsidRDefault="00783D81" w:rsidP="00592459">
            <w:pPr>
              <w:pStyle w:val="normal0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 xml:space="preserve">Doświadczenie w realizacji usług szkoleniowych i doradczych dla wyższych uczelni – kadry i/lub studentów </w:t>
            </w:r>
          </w:p>
        </w:tc>
        <w:tc>
          <w:tcPr>
            <w:tcW w:w="4185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Maksymalna liczba punktów: 1/8</w:t>
            </w:r>
          </w:p>
        </w:tc>
      </w:tr>
      <w:tr w:rsidR="00783D81" w:rsidRPr="00DB4C71" w:rsidTr="00592459">
        <w:tc>
          <w:tcPr>
            <w:tcW w:w="700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390" w:type="dxa"/>
          </w:tcPr>
          <w:p w:rsidR="00783D81" w:rsidRPr="00DB4C71" w:rsidRDefault="00783D81" w:rsidP="00592459">
            <w:pPr>
              <w:pStyle w:val="normal0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Proponowany zakres merytoryczny, harmonogram i  kosztorys przewidzianych do powierzenia Partnerowi działań oraz przewidywane rezultaty ich realizacji.</w:t>
            </w:r>
          </w:p>
        </w:tc>
        <w:tc>
          <w:tcPr>
            <w:tcW w:w="4185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ins w:id="0" w:author="aciesielska" w:date="2018-08-14T10:37:00Z">
              <w:r w:rsidRPr="00DB4C71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</w:ins>
          </w:p>
        </w:tc>
      </w:tr>
      <w:tr w:rsidR="00783D81" w:rsidRPr="00DB4C71" w:rsidTr="00592459">
        <w:tc>
          <w:tcPr>
            <w:tcW w:w="9275" w:type="dxa"/>
            <w:gridSpan w:val="3"/>
          </w:tcPr>
          <w:p w:rsidR="00783D81" w:rsidRPr="00DB4C71" w:rsidRDefault="00783D81" w:rsidP="00592459">
            <w:pPr>
              <w:pStyle w:val="normal0"/>
              <w:spacing w:after="6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Kryterium dostępu (0/1)</w:t>
            </w:r>
          </w:p>
        </w:tc>
      </w:tr>
      <w:tr w:rsidR="00783D81" w:rsidRPr="00DB4C71" w:rsidTr="00592459">
        <w:tc>
          <w:tcPr>
            <w:tcW w:w="700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390" w:type="dxa"/>
          </w:tcPr>
          <w:p w:rsidR="00783D81" w:rsidRPr="00DB4C71" w:rsidRDefault="00783D81" w:rsidP="00592459">
            <w:pPr>
              <w:pStyle w:val="normal0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>Posiadany potencjał finansowy oraz kadrowo – organizacyjny niezbędny do realizacji projektu oraz propozycja wkładu Partnera w realizacje projektu i utrzymanie jego trwałości</w:t>
            </w:r>
          </w:p>
        </w:tc>
        <w:tc>
          <w:tcPr>
            <w:tcW w:w="4185" w:type="dxa"/>
          </w:tcPr>
          <w:p w:rsidR="00783D81" w:rsidRPr="00DB4C71" w:rsidRDefault="00783D81" w:rsidP="00592459">
            <w:pPr>
              <w:pStyle w:val="normal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4C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783D81" w:rsidRPr="00DB4C71" w:rsidRDefault="00783D81">
      <w:pPr>
        <w:pStyle w:val="normal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83D81" w:rsidRPr="00DB4C71" w:rsidRDefault="00783D81">
      <w:pPr>
        <w:pStyle w:val="normal0"/>
        <w:numPr>
          <w:ilvl w:val="0"/>
          <w:numId w:val="2"/>
        </w:num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Oświadczamy, że zgodnie z wymogami zawartymi w Regulaminie:</w:t>
      </w:r>
    </w:p>
    <w:p w:rsidR="00783D81" w:rsidRPr="00DB4C71" w:rsidRDefault="00783D81">
      <w:pPr>
        <w:pStyle w:val="normal0"/>
        <w:numPr>
          <w:ilvl w:val="0"/>
          <w:numId w:val="1"/>
        </w:numPr>
        <w:spacing w:after="6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posiadamy uprawnienia do wykonywania określonej działalności lub czynności, jeżeli przepisy szczególne nakładają obowiązek posiadania takich uprawnień.</w:t>
      </w:r>
    </w:p>
    <w:p w:rsidR="00783D81" w:rsidRPr="00DB4C71" w:rsidRDefault="00783D81">
      <w:pPr>
        <w:pStyle w:val="normal0"/>
        <w:numPr>
          <w:ilvl w:val="0"/>
          <w:numId w:val="1"/>
        </w:numPr>
        <w:spacing w:after="6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posiadamy niezbędną wiedzę i doświadczenie oraz dysponujemy potencjałem technicznym i osobami zdolnymi do wykonania zamówienia,</w:t>
      </w:r>
    </w:p>
    <w:p w:rsidR="00783D81" w:rsidRPr="00DB4C71" w:rsidRDefault="00783D81">
      <w:pPr>
        <w:pStyle w:val="normal0"/>
        <w:numPr>
          <w:ilvl w:val="0"/>
          <w:numId w:val="1"/>
        </w:numPr>
        <w:spacing w:after="6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znajdujemy się w sytuacji ekonomicznej i finansowej zapewniającej wykonanie zamówienia,</w:t>
      </w:r>
    </w:p>
    <w:p w:rsidR="00783D81" w:rsidRPr="00DB4C71" w:rsidRDefault="00783D81">
      <w:pPr>
        <w:pStyle w:val="normal0"/>
        <w:numPr>
          <w:ilvl w:val="0"/>
          <w:numId w:val="2"/>
        </w:numPr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Oświadczamy, że zapoznaliśmy się z Regulaminem i nie wnosimy do niego żadnych uwag.</w:t>
      </w:r>
    </w:p>
    <w:p w:rsidR="00783D81" w:rsidRPr="00DB4C71" w:rsidRDefault="00783D81">
      <w:pPr>
        <w:pStyle w:val="normal0"/>
        <w:numPr>
          <w:ilvl w:val="0"/>
          <w:numId w:val="2"/>
        </w:numPr>
        <w:spacing w:after="6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 xml:space="preserve">W przypadku uznania mojej oferty za najkorzystniejszą zobowiązuje się do podpisania umowy </w:t>
      </w:r>
      <w:r w:rsidRPr="00DB4C71">
        <w:rPr>
          <w:rFonts w:ascii="Calibri" w:hAnsi="Calibri" w:cs="Calibri"/>
          <w:sz w:val="22"/>
          <w:szCs w:val="22"/>
        </w:rPr>
        <w:br/>
        <w:t>w terminie i miejscu wskazanym przez Zamawiającego.</w:t>
      </w:r>
    </w:p>
    <w:p w:rsidR="00783D81" w:rsidRPr="00DB4C71" w:rsidRDefault="00783D81">
      <w:pPr>
        <w:pStyle w:val="normal0"/>
        <w:numPr>
          <w:ilvl w:val="0"/>
          <w:numId w:val="2"/>
        </w:numPr>
        <w:spacing w:after="6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Oświadczamy, iż nie będziemy zlecali wykonania całości lub części przedmiotu zamówienia osobie trzeciej bez zgody Zamawiającego.</w:t>
      </w:r>
    </w:p>
    <w:p w:rsidR="00783D81" w:rsidRPr="00DB4C71" w:rsidRDefault="00783D81">
      <w:pPr>
        <w:pStyle w:val="normal0"/>
        <w:numPr>
          <w:ilvl w:val="0"/>
          <w:numId w:val="2"/>
        </w:numPr>
        <w:spacing w:after="60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Oświadczamy, iż jakiekolwiek ustalenia dokonane przed zawarciem umowy nie dają nam podstaw prawnych do składania roszczeń finansowych wobec Zamawiającego.</w:t>
      </w:r>
    </w:p>
    <w:p w:rsidR="00783D81" w:rsidRPr="00DB4C71" w:rsidRDefault="00783D81">
      <w:pPr>
        <w:pStyle w:val="normal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783D81" w:rsidRPr="00DB4C71" w:rsidRDefault="00783D81">
      <w:pPr>
        <w:pStyle w:val="normal0"/>
        <w:spacing w:after="60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Na potwierdzenie ww. wymagań do oferty dołączam następujące dokumenty:</w:t>
      </w:r>
    </w:p>
    <w:p w:rsidR="00783D81" w:rsidRPr="00DB4C71" w:rsidRDefault="00783D81">
      <w:pPr>
        <w:pStyle w:val="normal0"/>
        <w:numPr>
          <w:ilvl w:val="1"/>
          <w:numId w:val="1"/>
        </w:numPr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 xml:space="preserve">Odpis aktualny z Krajowego Rejestru Sądowego, rejestru przedsiębiorstw lub zaświadczenie </w:t>
      </w:r>
      <w:r w:rsidRPr="00DB4C71">
        <w:rPr>
          <w:rFonts w:ascii="Calibri" w:hAnsi="Calibri" w:cs="Calibri"/>
          <w:sz w:val="22"/>
          <w:szCs w:val="22"/>
        </w:rPr>
        <w:br/>
        <w:t>o wpisie do ewidencji działalności gospodarczej.</w:t>
      </w:r>
    </w:p>
    <w:p w:rsidR="00783D81" w:rsidRPr="00DB4C71" w:rsidRDefault="00783D81">
      <w:pPr>
        <w:pStyle w:val="normal0"/>
        <w:numPr>
          <w:ilvl w:val="1"/>
          <w:numId w:val="1"/>
        </w:numPr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sprawozdanie finansowe – bilans oraz rachunek zysków i strat za ostatni rok (sprawozdanie finansowe z działalności za 2010 rok) zgodnie z przepisami ustawy z dnia 29 września 1994 r. o rachunkowości (Dz. U. z 2009 r. Nr 152, poz. 1223 z późn. zm.) lub uproszczone sprawozdanie finansowe – uproszczony bilans oraz rachunek zysków i strat (w przypadku instytucji niezobligowanych do sporządzenia dokumentów o których mowa w niniejszym punkcie).</w:t>
      </w:r>
    </w:p>
    <w:p w:rsidR="00783D81" w:rsidRPr="00DB4C71" w:rsidRDefault="00783D81">
      <w:pPr>
        <w:pStyle w:val="normal0"/>
        <w:numPr>
          <w:ilvl w:val="1"/>
          <w:numId w:val="1"/>
        </w:numPr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Oświadczenie/dokument poświadczający iż posiadamy doświadczenie w pozyskiwaniu i realizacji projektów współfinansowanych ze środków Unii Europejskiej w ramach Europejskiego Funduszu Społecznego.</w:t>
      </w:r>
    </w:p>
    <w:p w:rsidR="00783D81" w:rsidRPr="00DB4C71" w:rsidRDefault="00783D81">
      <w:pPr>
        <w:pStyle w:val="normal0"/>
        <w:numPr>
          <w:ilvl w:val="1"/>
          <w:numId w:val="1"/>
        </w:numPr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 xml:space="preserve">Oświadczenie/dokument poświadczający iż posiadamy doświadczenie w realizacji usług szkoleniowych </w:t>
      </w:r>
      <w:r w:rsidRPr="00DB4C71">
        <w:rPr>
          <w:rFonts w:ascii="Calibri" w:hAnsi="Calibri" w:cs="Calibri"/>
          <w:sz w:val="22"/>
          <w:szCs w:val="22"/>
        </w:rPr>
        <w:br/>
        <w:t xml:space="preserve">i doradczych dla wyższych uczelni – kadry i/lub studentów </w:t>
      </w:r>
    </w:p>
    <w:p w:rsidR="00783D81" w:rsidRPr="00DB4C71" w:rsidRDefault="00783D81">
      <w:pPr>
        <w:pStyle w:val="normal0"/>
        <w:numPr>
          <w:ilvl w:val="1"/>
          <w:numId w:val="1"/>
        </w:numPr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Dokumenty potwierdzające posiadanie wymaganego potencjału kadrowego, tj:</w:t>
      </w:r>
    </w:p>
    <w:p w:rsidR="00783D81" w:rsidRPr="00DB4C71" w:rsidRDefault="00783D81">
      <w:pPr>
        <w:pStyle w:val="normal0"/>
        <w:numPr>
          <w:ilvl w:val="0"/>
          <w:numId w:val="3"/>
        </w:numPr>
        <w:spacing w:after="60"/>
        <w:contextualSpacing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dysponowanie kadrą mającą doświadczenie w przygotowaniu wniosków o dofinansowanie projektów ze środków EFS - minimum jedna osoba, mająca doświadczenie w pozyskaniu dofinansowania,</w:t>
      </w:r>
    </w:p>
    <w:p w:rsidR="00783D81" w:rsidRPr="00DB4C71" w:rsidRDefault="00783D81">
      <w:pPr>
        <w:pStyle w:val="normal0"/>
        <w:numPr>
          <w:ilvl w:val="0"/>
          <w:numId w:val="4"/>
        </w:numPr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Dokument poświadczający, iż znajdujemy się w sytuacji ekonomicznej i finansowej zapewniającej prawidłową realizację zadań określonych w projekcie</w:t>
      </w:r>
    </w:p>
    <w:p w:rsidR="00783D81" w:rsidRPr="00DB4C71" w:rsidRDefault="00783D81">
      <w:pPr>
        <w:pStyle w:val="normal0"/>
        <w:numPr>
          <w:ilvl w:val="0"/>
          <w:numId w:val="4"/>
        </w:numPr>
        <w:spacing w:after="60"/>
        <w:ind w:left="426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 xml:space="preserve">Propozycja wkładu Partnera w realizacje projektu i utrzymanie jego trwałości  -   przedstawienie proponowanych rozwiązań w zakresie utrzymania trwałości działań podejmowanych w ramach projektu, po zakończeniu finansowania ze środków UE, zgodnie z modelem tworzenia szkół ćwiczeń. </w:t>
      </w:r>
    </w:p>
    <w:p w:rsidR="00783D81" w:rsidRPr="00DB4C71" w:rsidRDefault="00783D81">
      <w:pPr>
        <w:pStyle w:val="normal0"/>
        <w:spacing w:after="60"/>
        <w:ind w:left="66"/>
        <w:jc w:val="both"/>
        <w:rPr>
          <w:rFonts w:ascii="Calibri" w:hAnsi="Calibri" w:cs="Calibri"/>
          <w:sz w:val="22"/>
          <w:szCs w:val="22"/>
        </w:rPr>
      </w:pPr>
    </w:p>
    <w:p w:rsidR="00783D81" w:rsidRPr="00DB4C71" w:rsidRDefault="00783D81">
      <w:pPr>
        <w:pStyle w:val="normal0"/>
        <w:spacing w:after="60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 xml:space="preserve"> </w:t>
      </w:r>
    </w:p>
    <w:p w:rsidR="00783D81" w:rsidRPr="00DB4C71" w:rsidRDefault="00783D81">
      <w:pPr>
        <w:pStyle w:val="normal0"/>
        <w:spacing w:after="60"/>
        <w:ind w:left="5760"/>
        <w:jc w:val="both"/>
        <w:rPr>
          <w:rFonts w:ascii="Calibri" w:hAnsi="Calibri" w:cs="Calibri"/>
          <w:sz w:val="22"/>
          <w:szCs w:val="22"/>
        </w:rPr>
      </w:pPr>
    </w:p>
    <w:p w:rsidR="00783D81" w:rsidRPr="00DB4C71" w:rsidRDefault="00783D81">
      <w:pPr>
        <w:pStyle w:val="normal0"/>
        <w:spacing w:after="60"/>
        <w:ind w:left="5760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>Data i podpis osoby upoważnionej</w:t>
      </w:r>
    </w:p>
    <w:p w:rsidR="00783D81" w:rsidRPr="00DB4C71" w:rsidRDefault="00783D81">
      <w:pPr>
        <w:pStyle w:val="normal0"/>
        <w:spacing w:after="60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83D81" w:rsidRPr="00DB4C71" w:rsidRDefault="00783D81">
      <w:pPr>
        <w:pStyle w:val="normal0"/>
        <w:spacing w:after="60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783D81" w:rsidRPr="00DB4C71" w:rsidRDefault="00783D81">
      <w:pPr>
        <w:pStyle w:val="normal0"/>
        <w:spacing w:after="60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DB4C71">
        <w:rPr>
          <w:rFonts w:ascii="Calibri" w:hAnsi="Calibri" w:cs="Calibri"/>
          <w:sz w:val="22"/>
          <w:szCs w:val="22"/>
        </w:rPr>
        <w:t xml:space="preserve">                       …………………………………………</w:t>
      </w:r>
    </w:p>
    <w:p w:rsidR="00783D81" w:rsidRPr="00DB4C71" w:rsidRDefault="00783D81">
      <w:pPr>
        <w:pStyle w:val="normal0"/>
        <w:spacing w:after="60"/>
        <w:jc w:val="both"/>
        <w:rPr>
          <w:rFonts w:ascii="Calibri" w:hAnsi="Calibri" w:cs="Calibri"/>
          <w:sz w:val="22"/>
          <w:szCs w:val="22"/>
        </w:rPr>
      </w:pPr>
    </w:p>
    <w:p w:rsidR="00783D81" w:rsidRPr="00DB4C71" w:rsidRDefault="00783D81">
      <w:pPr>
        <w:pStyle w:val="normal0"/>
        <w:spacing w:after="60"/>
        <w:jc w:val="both"/>
        <w:rPr>
          <w:rFonts w:ascii="Calibri" w:hAnsi="Calibri" w:cs="Calibri"/>
          <w:sz w:val="22"/>
          <w:szCs w:val="22"/>
        </w:rPr>
      </w:pPr>
    </w:p>
    <w:sectPr w:rsidR="00783D81" w:rsidRPr="00DB4C71" w:rsidSect="008475C5">
      <w:headerReference w:type="default" r:id="rId7"/>
      <w:footerReference w:type="default" r:id="rId8"/>
      <w:headerReference w:type="first" r:id="rId9"/>
      <w:pgSz w:w="11906" w:h="16838"/>
      <w:pgMar w:top="1563" w:right="1418" w:bottom="1258" w:left="1418" w:header="709" w:footer="709" w:gutter="0"/>
      <w:pgNumType w:start="1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81" w:rsidRDefault="00783D81" w:rsidP="008475C5">
      <w:r>
        <w:separator/>
      </w:r>
    </w:p>
  </w:endnote>
  <w:endnote w:type="continuationSeparator" w:id="0">
    <w:p w:rsidR="00783D81" w:rsidRDefault="00783D81" w:rsidP="0084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81" w:rsidRDefault="00783D81">
    <w:pPr>
      <w:pStyle w:val="normal0"/>
      <w:tabs>
        <w:tab w:val="center" w:pos="4536"/>
        <w:tab w:val="right" w:pos="9072"/>
      </w:tabs>
      <w:jc w:val="right"/>
      <w:rPr>
        <w:rFonts w:ascii="Calibri" w:hAnsi="Calibri" w:cs="Calibri"/>
        <w:color w:val="000000"/>
        <w:sz w:val="24"/>
        <w:szCs w:val="24"/>
      </w:rPr>
    </w:pPr>
    <w:r>
      <w:rPr>
        <w:rFonts w:ascii="Calibri" w:hAnsi="Calibri" w:cs="Calibri"/>
        <w:color w:val="000000"/>
        <w:sz w:val="24"/>
        <w:szCs w:val="24"/>
      </w:rPr>
      <w:fldChar w:fldCharType="begin"/>
    </w:r>
    <w:r>
      <w:rPr>
        <w:rFonts w:ascii="Calibri" w:hAnsi="Calibri" w:cs="Calibri"/>
        <w:color w:val="000000"/>
        <w:sz w:val="24"/>
        <w:szCs w:val="24"/>
      </w:rPr>
      <w:instrText>PAGE</w:instrText>
    </w:r>
    <w:r>
      <w:rPr>
        <w:rFonts w:ascii="Calibri" w:hAnsi="Calibri" w:cs="Calibri"/>
        <w:color w:val="000000"/>
        <w:sz w:val="24"/>
        <w:szCs w:val="24"/>
      </w:rPr>
      <w:fldChar w:fldCharType="separate"/>
    </w:r>
    <w:r>
      <w:rPr>
        <w:rFonts w:ascii="Calibri" w:hAnsi="Calibri" w:cs="Calibri"/>
        <w:noProof/>
        <w:color w:val="000000"/>
        <w:sz w:val="24"/>
        <w:szCs w:val="24"/>
      </w:rPr>
      <w:t>2</w:t>
    </w:r>
    <w:r>
      <w:rPr>
        <w:rFonts w:ascii="Calibri" w:hAnsi="Calibri" w:cs="Calibri"/>
        <w:color w:val="00000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81" w:rsidRDefault="00783D81" w:rsidP="008475C5">
      <w:r>
        <w:separator/>
      </w:r>
    </w:p>
  </w:footnote>
  <w:footnote w:type="continuationSeparator" w:id="0">
    <w:p w:rsidR="00783D81" w:rsidRDefault="00783D81" w:rsidP="00847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81" w:rsidRDefault="00783D81">
    <w:pPr>
      <w:pStyle w:val="normal0"/>
      <w:tabs>
        <w:tab w:val="center" w:pos="4536"/>
        <w:tab w:val="right" w:pos="9072"/>
      </w:tabs>
      <w:jc w:val="center"/>
      <w:rPr>
        <w:rFonts w:ascii="Arial" w:hAnsi="Arial" w:cs="Arial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81" w:rsidRDefault="00783D81">
    <w:pPr>
      <w:pStyle w:val="normal0"/>
      <w:tabs>
        <w:tab w:val="center" w:pos="4536"/>
        <w:tab w:val="right" w:pos="9072"/>
      </w:tabs>
      <w:spacing w:before="960"/>
      <w:jc w:val="both"/>
      <w:rPr>
        <w:rFonts w:ascii="Calibri" w:hAnsi="Calibri" w:cs="Calibri"/>
        <w:color w:val="000000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left:0;text-align:left;margin-left:0;margin-top:98pt;width:453.55pt;height:1pt;z-index:251660288;visibility:visible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AF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vertAlign w:val="baseline"/>
      </w:rPr>
    </w:lvl>
  </w:abstractNum>
  <w:abstractNum w:abstractNumId="1">
    <w:nsid w:val="1C08277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  <w:vertAlign w:val="baseline"/>
      </w:rPr>
    </w:lvl>
  </w:abstractNum>
  <w:abstractNum w:abstractNumId="2">
    <w:nsid w:val="1F426850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4915723F"/>
    <w:multiLevelType w:val="multilevel"/>
    <w:tmpl w:val="FFFFFFFF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">
    <w:nsid w:val="606C69D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7F9555D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5C5"/>
    <w:rsid w:val="00592459"/>
    <w:rsid w:val="0060116A"/>
    <w:rsid w:val="00783D81"/>
    <w:rsid w:val="007D1416"/>
    <w:rsid w:val="008475C5"/>
    <w:rsid w:val="008D6828"/>
    <w:rsid w:val="00AA57CC"/>
    <w:rsid w:val="00AF7CFE"/>
    <w:rsid w:val="00DB4C71"/>
    <w:rsid w:val="00E0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CC"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8475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475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475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475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475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475C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8475C5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8475C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475C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Styl">
    <w:name w:val="Styl"/>
    <w:uiPriority w:val="99"/>
    <w:rsid w:val="008475C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8475C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628</Words>
  <Characters>3772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/>
  <cp:keywords/>
  <dc:description/>
  <cp:lastModifiedBy>sebastian.kawecki</cp:lastModifiedBy>
  <cp:revision>2</cp:revision>
  <dcterms:created xsi:type="dcterms:W3CDTF">2018-08-20T06:42:00Z</dcterms:created>
  <dcterms:modified xsi:type="dcterms:W3CDTF">2018-08-20T06:42:00Z</dcterms:modified>
</cp:coreProperties>
</file>